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22DF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– 2018./2019.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Augusta Šenoe , </w:t>
            </w:r>
            <w:proofErr w:type="spellStart"/>
            <w:r>
              <w:rPr>
                <w:b/>
                <w:sz w:val="22"/>
                <w:szCs w:val="22"/>
              </w:rPr>
              <w:t>Gundinci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Stjepana Radića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A8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Gundinci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43A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5.,6.,7.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D43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D43A8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43A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43A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D43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D43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22DFA" w:rsidRDefault="00C22DFA" w:rsidP="00C22DFA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D43A8"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43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D43A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D43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D43A8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FD43A8">
              <w:rPr>
                <w:rFonts w:eastAsia="Calibri"/>
                <w:i/>
                <w:sz w:val="22"/>
                <w:szCs w:val="22"/>
              </w:rPr>
              <w:t xml:space="preserve">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D43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A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D43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Gundinci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B0480" w:rsidRDefault="004B0480" w:rsidP="004B0480">
            <w:pPr>
              <w:jc w:val="both"/>
            </w:pPr>
            <w: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43A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D43A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***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D43A8" w:rsidRDefault="00FD43A8" w:rsidP="004C3220">
            <w:pPr>
              <w:rPr>
                <w:sz w:val="22"/>
                <w:szCs w:val="22"/>
              </w:rPr>
            </w:pPr>
            <w:r w:rsidRPr="00FD43A8">
              <w:rPr>
                <w:sz w:val="22"/>
                <w:szCs w:val="22"/>
              </w:rPr>
              <w:t xml:space="preserve">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 i športska natjecanja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2D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22DF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</w:t>
            </w:r>
            <w:r w:rsidR="00C22DFA">
              <w:rPr>
                <w:rFonts w:ascii="Times New Roman" w:hAnsi="Times New Roman"/>
              </w:rPr>
              <w:t>14:00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</w:t>
      </w:r>
      <w:bookmarkStart w:id="90" w:name="_GoBack"/>
      <w:bookmarkEnd w:id="90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B0480"/>
    <w:rsid w:val="009E58AB"/>
    <w:rsid w:val="00A17B08"/>
    <w:rsid w:val="00C22DFA"/>
    <w:rsid w:val="00CD4729"/>
    <w:rsid w:val="00CF2985"/>
    <w:rsid w:val="00FD2757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Danijel</cp:lastModifiedBy>
  <cp:revision>3</cp:revision>
  <dcterms:created xsi:type="dcterms:W3CDTF">2015-08-06T08:10:00Z</dcterms:created>
  <dcterms:modified xsi:type="dcterms:W3CDTF">2019-02-11T13:01:00Z</dcterms:modified>
</cp:coreProperties>
</file>